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92" w:rsidRPr="007E74ED" w:rsidRDefault="006A0992" w:rsidP="006A0992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7F848145" wp14:editId="196043A2">
            <wp:extent cx="617220" cy="762000"/>
            <wp:effectExtent l="0" t="0" r="0" b="0"/>
            <wp:docPr id="3" name="Рисунок 3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92" w:rsidRPr="007E74ED" w:rsidRDefault="006A0992" w:rsidP="006A0992">
      <w:pPr>
        <w:pStyle w:val="1"/>
        <w:jc w:val="center"/>
        <w:rPr>
          <w:rFonts w:ascii="Times New Roman" w:hAnsi="Times New Roman"/>
          <w:caps/>
          <w:color w:val="000000"/>
          <w:szCs w:val="28"/>
        </w:rPr>
      </w:pPr>
      <w:r w:rsidRPr="007E74ED">
        <w:rPr>
          <w:rFonts w:ascii="Times New Roman" w:hAnsi="Times New Roman"/>
          <w:caps/>
          <w:color w:val="000000"/>
          <w:szCs w:val="28"/>
        </w:rPr>
        <w:t>местная Администрация</w:t>
      </w:r>
    </w:p>
    <w:p w:rsidR="006A0992" w:rsidRPr="007E74ED" w:rsidRDefault="006A0992" w:rsidP="006A0992">
      <w:pPr>
        <w:pStyle w:val="1"/>
        <w:jc w:val="center"/>
        <w:rPr>
          <w:rFonts w:ascii="Times New Roman" w:hAnsi="Times New Roman"/>
          <w:color w:val="000000"/>
          <w:szCs w:val="28"/>
        </w:rPr>
      </w:pPr>
      <w:r w:rsidRPr="007E74ED">
        <w:rPr>
          <w:rFonts w:ascii="Times New Roman" w:hAnsi="Times New Roman"/>
          <w:color w:val="000000"/>
          <w:szCs w:val="28"/>
        </w:rPr>
        <w:t>МУНИЦИПАЛЬНОГО ОБРАЗОВАНИЯ ГОРОД ПЕТЕРГОФ</w:t>
      </w:r>
    </w:p>
    <w:p w:rsidR="006A0992" w:rsidRPr="007E74ED" w:rsidRDefault="006A0992" w:rsidP="006A099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6A0992" w:rsidRDefault="006A0992" w:rsidP="006A0992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E74E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ПОСТАНОВЛЕНИЕ</w:t>
      </w:r>
      <w:r w:rsidR="007D2A4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7D2A46" w:rsidRPr="007E74ED" w:rsidRDefault="007D2A46" w:rsidP="006A0992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A0992" w:rsidRPr="007E74ED" w:rsidRDefault="008811C6" w:rsidP="006A09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D51BE6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A0992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99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0992" w:rsidRPr="007E74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</w:t>
      </w:r>
    </w:p>
    <w:p w:rsidR="006A0992" w:rsidRPr="007E74ED" w:rsidRDefault="006A0992" w:rsidP="006A0992">
      <w:pPr>
        <w:pStyle w:val="3"/>
        <w:ind w:right="4862"/>
        <w:rPr>
          <w:b/>
          <w:sz w:val="28"/>
          <w:szCs w:val="28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778"/>
        <w:gridCol w:w="3791"/>
      </w:tblGrid>
      <w:tr w:rsidR="006A0992" w:rsidRPr="007E74ED" w:rsidTr="005F68E2">
        <w:tc>
          <w:tcPr>
            <w:tcW w:w="5778" w:type="dxa"/>
          </w:tcPr>
          <w:p w:rsidR="006A0992" w:rsidRDefault="006A0992" w:rsidP="005F68E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постановление местной администрации муниципального образования город Петергоф от 14.01.2013 № 2 «Об утверждении Административного регламента по предоставлению государственной услуги 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в рамках осуществления отдельных государственных полномочий Санкт-Петербурга» (с изм. от 20.05.2013</w:t>
            </w:r>
            <w:r w:rsidR="009B726F">
              <w:rPr>
                <w:rFonts w:ascii="Times New Roman" w:hAnsi="Times New Roman" w:cs="Times New Roman"/>
                <w:sz w:val="24"/>
                <w:szCs w:val="24"/>
              </w:rPr>
              <w:t xml:space="preserve"> № 75</w:t>
            </w:r>
            <w:r w:rsidRPr="00685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0992" w:rsidRPr="00685170" w:rsidRDefault="006A0992" w:rsidP="005F68E2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6A0992" w:rsidRPr="007E74ED" w:rsidRDefault="006A0992" w:rsidP="005F6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992" w:rsidRPr="00E76D98" w:rsidRDefault="006A0992" w:rsidP="006A09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98">
        <w:rPr>
          <w:rFonts w:ascii="Times New Roman" w:hAnsi="Times New Roman" w:cs="Times New Roman"/>
          <w:sz w:val="26"/>
          <w:szCs w:val="26"/>
        </w:rPr>
        <w:t xml:space="preserve">В целях противодействия коррупции и устранения коррупциогенных факторов, местная администрация муниципального образования город Петергоф </w:t>
      </w:r>
    </w:p>
    <w:p w:rsidR="006A0992" w:rsidRPr="00E76D98" w:rsidRDefault="006A0992" w:rsidP="006A0992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D9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A0992" w:rsidRPr="00C52B79" w:rsidRDefault="00AB2942" w:rsidP="00C52B79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Внести в  Административный регламент</w:t>
      </w:r>
      <w:r w:rsidR="006A0992" w:rsidRPr="00C52B79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C52B79">
        <w:rPr>
          <w:rFonts w:ascii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город Петергоф от 14.01.2013 №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79">
        <w:rPr>
          <w:rFonts w:ascii="Times New Roman" w:hAnsi="Times New Roman" w:cs="Times New Roman"/>
          <w:sz w:val="24"/>
          <w:szCs w:val="24"/>
        </w:rPr>
        <w:t xml:space="preserve">(с изм. от 20.05.2013 № 75) </w:t>
      </w:r>
      <w:r w:rsidR="006A0992" w:rsidRPr="00C52B79">
        <w:rPr>
          <w:rFonts w:ascii="Times New Roman" w:hAnsi="Times New Roman" w:cs="Times New Roman"/>
          <w:sz w:val="24"/>
          <w:szCs w:val="24"/>
        </w:rPr>
        <w:t>(далее-Административный регламент):</w:t>
      </w:r>
    </w:p>
    <w:p w:rsidR="006A0992" w:rsidRPr="00C52B79" w:rsidRDefault="00C52B79" w:rsidP="00C52B79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 xml:space="preserve">        1</w:t>
      </w:r>
      <w:r w:rsidR="00AB2942">
        <w:rPr>
          <w:rFonts w:ascii="Times New Roman" w:hAnsi="Times New Roman" w:cs="Times New Roman"/>
          <w:sz w:val="24"/>
          <w:szCs w:val="24"/>
        </w:rPr>
        <w:t>.1.</w:t>
      </w:r>
      <w:r w:rsidR="006A0992" w:rsidRPr="00C52B79">
        <w:rPr>
          <w:rFonts w:ascii="Times New Roman" w:hAnsi="Times New Roman" w:cs="Times New Roman"/>
          <w:sz w:val="24"/>
          <w:szCs w:val="24"/>
        </w:rPr>
        <w:t xml:space="preserve"> в пункте 2.6.2. Административного регламента слова «свидетельство о рождении подопечного, выданное органами исполнительной власти Санкт-Петербурга» заменить </w:t>
      </w:r>
      <w:r w:rsidR="006A0992" w:rsidRPr="00C52B79">
        <w:rPr>
          <w:rFonts w:ascii="Times New Roman" w:hAnsi="Times New Roman" w:cs="Times New Roman"/>
          <w:sz w:val="24"/>
          <w:szCs w:val="24"/>
        </w:rPr>
        <w:lastRenderedPageBreak/>
        <w:t xml:space="preserve">словами </w:t>
      </w:r>
      <w:r w:rsidRPr="00C52B79">
        <w:rPr>
          <w:rFonts w:ascii="Times New Roman" w:hAnsi="Times New Roman" w:cs="Times New Roman"/>
          <w:sz w:val="24"/>
          <w:szCs w:val="24"/>
        </w:rPr>
        <w:t>«свидетельство о рождении несовершеннолетнего, выданное органами исполнительной власти субъекта Российской Федерации</w:t>
      </w:r>
      <w:r w:rsidR="009175FB">
        <w:rPr>
          <w:rFonts w:ascii="Times New Roman" w:hAnsi="Times New Roman" w:cs="Times New Roman"/>
          <w:sz w:val="24"/>
          <w:szCs w:val="24"/>
        </w:rPr>
        <w:t>;</w:t>
      </w:r>
      <w:r w:rsidRPr="00C52B79">
        <w:rPr>
          <w:rFonts w:ascii="Times New Roman" w:hAnsi="Times New Roman" w:cs="Times New Roman"/>
          <w:sz w:val="24"/>
          <w:szCs w:val="24"/>
        </w:rPr>
        <w:t>»</w:t>
      </w:r>
      <w:r w:rsidR="006A0992" w:rsidRPr="00C52B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0992" w:rsidRPr="00C52B79" w:rsidRDefault="006A0992" w:rsidP="006A0992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>1.2. пункт 2.13.1 Административного регламента изложить в следующей редакции:</w:t>
      </w:r>
    </w:p>
    <w:p w:rsidR="006A0992" w:rsidRPr="00C52B79" w:rsidRDefault="00AB2942" w:rsidP="006A0992">
      <w:pPr>
        <w:pStyle w:val="a3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«2.13</w:t>
      </w:r>
      <w:r w:rsidR="006A0992" w:rsidRPr="00C52B79">
        <w:rPr>
          <w:sz w:val="24"/>
          <w:szCs w:val="24"/>
        </w:rPr>
        <w:t>.1. Требования к обеспечению доступности помещений:</w:t>
      </w:r>
    </w:p>
    <w:p w:rsidR="006A0992" w:rsidRPr="00C52B79" w:rsidRDefault="006A0992" w:rsidP="006A099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ab/>
      </w:r>
      <w:r w:rsidRPr="00C52B79">
        <w:rPr>
          <w:rFonts w:ascii="Times New Roman" w:hAnsi="Times New Roman" w:cs="Times New Roman"/>
          <w:sz w:val="24"/>
          <w:szCs w:val="24"/>
        </w:rPr>
        <w:tab/>
        <w:t>а) вход в помещения, в которых предоставляется государственная услуга,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государственную услугу, а также тактильной схемой (табличкой), дублирующей данную информацию;</w:t>
      </w:r>
    </w:p>
    <w:p w:rsidR="006A0992" w:rsidRPr="00C52B79" w:rsidRDefault="006A0992" w:rsidP="006A099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ab/>
      </w:r>
      <w:r w:rsidRPr="00C52B79">
        <w:rPr>
          <w:rFonts w:ascii="Times New Roman" w:hAnsi="Times New Roman" w:cs="Times New Roman"/>
          <w:sz w:val="24"/>
          <w:szCs w:val="24"/>
        </w:rPr>
        <w:tab/>
        <w:t>б) 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помещения и выходе из них,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кресла-коляски;</w:t>
      </w:r>
    </w:p>
    <w:p w:rsidR="006A0992" w:rsidRPr="00C52B79" w:rsidRDefault="006A0992" w:rsidP="006A0992">
      <w:pPr>
        <w:pStyle w:val="a3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C52B79">
        <w:rPr>
          <w:sz w:val="24"/>
          <w:szCs w:val="24"/>
        </w:rPr>
        <w:t>в) помещения, в которых предоставляются государственная услуга, место ожидания, должны иметь площади, предусмотренные санитарными нормами и требованиями к рабочим помещениям, где оборудованы рабочие места с использованием персональных компьютеров и копировальной техники.</w:t>
      </w:r>
    </w:p>
    <w:p w:rsidR="006A0992" w:rsidRPr="00C52B79" w:rsidRDefault="006A0992" w:rsidP="006A0992">
      <w:pPr>
        <w:pStyle w:val="a3"/>
        <w:widowControl w:val="0"/>
        <w:suppressAutoHyphens/>
        <w:spacing w:after="0"/>
        <w:ind w:firstLine="709"/>
        <w:jc w:val="both"/>
        <w:rPr>
          <w:sz w:val="24"/>
          <w:szCs w:val="24"/>
        </w:rPr>
      </w:pPr>
      <w:r w:rsidRPr="00C52B79">
        <w:rPr>
          <w:sz w:val="24"/>
          <w:szCs w:val="24"/>
        </w:rPr>
        <w:t>г) места для приема посетителей, также должны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производству вспомогательных записей (памяток, пояснений).</w:t>
      </w:r>
    </w:p>
    <w:p w:rsidR="006A0992" w:rsidRPr="00C52B79" w:rsidRDefault="006A0992" w:rsidP="006A099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ab/>
      </w:r>
      <w:r w:rsidRPr="00C52B79">
        <w:rPr>
          <w:rFonts w:ascii="Times New Roman" w:hAnsi="Times New Roman" w:cs="Times New Roman"/>
          <w:sz w:val="24"/>
          <w:szCs w:val="24"/>
        </w:rPr>
        <w:tab/>
        <w:t>д) помещения, в которых предоставляется государственная услуга, оборудуются информационными стендами или терминалами, содержащими сведения, указанные в пункте 2.14.2. настоящего Административного регламента, для получения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6A0992" w:rsidRPr="00C52B79" w:rsidRDefault="006A0992" w:rsidP="006A0992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ab/>
      </w:r>
      <w:r w:rsidRPr="00C52B79">
        <w:rPr>
          <w:rFonts w:ascii="Times New Roman" w:hAnsi="Times New Roman" w:cs="Times New Roman"/>
          <w:sz w:val="24"/>
          <w:szCs w:val="24"/>
        </w:rPr>
        <w:tab/>
        <w:t>е) обеспечение допуска в помещения, в которых предоставляется государственная услуга, собаки-проводника допускается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21.07.2015 № 386н.».</w:t>
      </w:r>
    </w:p>
    <w:p w:rsidR="006A0992" w:rsidRPr="00C52B79" w:rsidRDefault="006A0992" w:rsidP="006A0992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B7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:rsidR="006A0992" w:rsidRPr="00C52B79" w:rsidRDefault="006A0992" w:rsidP="006A0992">
      <w:pPr>
        <w:pStyle w:val="2"/>
        <w:ind w:firstLine="0"/>
        <w:rPr>
          <w:rFonts w:ascii="Times New Roman" w:hAnsi="Times New Roman"/>
          <w:szCs w:val="24"/>
        </w:rPr>
      </w:pPr>
      <w:r w:rsidRPr="00C52B79">
        <w:rPr>
          <w:rFonts w:ascii="Times New Roman" w:hAnsi="Times New Roman"/>
          <w:szCs w:val="24"/>
        </w:rPr>
        <w:t xml:space="preserve">        3. Контроль за исполнением настоящего постановления оставляю за собой.</w:t>
      </w:r>
    </w:p>
    <w:p w:rsidR="006A0992" w:rsidRPr="00C52B79" w:rsidRDefault="006A0992" w:rsidP="006A09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0992" w:rsidRPr="00C52B79" w:rsidRDefault="006A0992" w:rsidP="006A099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2B79">
        <w:rPr>
          <w:rFonts w:ascii="Times New Roman" w:hAnsi="Times New Roman" w:cs="Times New Roman"/>
          <w:color w:val="000000"/>
          <w:sz w:val="26"/>
          <w:szCs w:val="26"/>
        </w:rPr>
        <w:t xml:space="preserve">Главы местной администрации </w:t>
      </w:r>
    </w:p>
    <w:p w:rsidR="006A0992" w:rsidRPr="00C52B79" w:rsidRDefault="006A0992" w:rsidP="006A099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52B79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6A0992" w:rsidRPr="00C52B79" w:rsidRDefault="006A0992" w:rsidP="006A09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2B79">
        <w:rPr>
          <w:rFonts w:ascii="Times New Roman" w:hAnsi="Times New Roman" w:cs="Times New Roman"/>
          <w:color w:val="000000"/>
          <w:sz w:val="26"/>
          <w:szCs w:val="26"/>
        </w:rPr>
        <w:t xml:space="preserve">город Петергоф                                                                                                Т.С. Егорова </w:t>
      </w:r>
    </w:p>
    <w:p w:rsidR="006A0992" w:rsidRPr="00C52B79" w:rsidRDefault="006A0992" w:rsidP="00FB5FF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A0992" w:rsidRDefault="006A0992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2A46" w:rsidRDefault="007D2A4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B5FF8" w:rsidRPr="00FB5FF8" w:rsidRDefault="008811C6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 от 13.07. 2020 № 63</w:t>
      </w:r>
    </w:p>
    <w:p w:rsidR="00FB5FF8" w:rsidRPr="00FB5FF8" w:rsidRDefault="00FB5FF8" w:rsidP="00FB5F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FF8" w:rsidRPr="00FB5FF8" w:rsidRDefault="00FB5FF8" w:rsidP="00FB5FF8">
      <w:pPr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B5FF8" w:rsidRPr="00FB5FF8" w:rsidRDefault="00FB5FF8" w:rsidP="00FB5F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FF8" w:rsidRPr="00FB5FF8" w:rsidRDefault="00FB5FF8" w:rsidP="00FB5FF8">
      <w:pPr>
        <w:tabs>
          <w:tab w:val="left" w:pos="9639"/>
        </w:tabs>
        <w:ind w:left="5103" w:right="-107"/>
        <w:jc w:val="both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МО город Петергоф по оказанию государственной услуги по выдаче предварительного разрешения органа опеки и попечительства на совершение сделок с имуществом подопечного </w:t>
      </w:r>
    </w:p>
    <w:p w:rsidR="00FB5FF8" w:rsidRDefault="00FB5FF8" w:rsidP="00FB5FF8"/>
    <w:p w:rsidR="00FB5FF8" w:rsidRPr="00FB5FF8" w:rsidRDefault="00FB5FF8" w:rsidP="00FB5F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5FF8">
        <w:rPr>
          <w:rFonts w:ascii="Times New Roman" w:hAnsi="Times New Roman" w:cs="Times New Roman"/>
          <w:b/>
          <w:i/>
          <w:sz w:val="24"/>
          <w:szCs w:val="24"/>
        </w:rPr>
        <w:t>Заявление от родителей ребенка до 14 лет</w:t>
      </w:r>
    </w:p>
    <w:p w:rsidR="00FB5FF8" w:rsidRDefault="00FB5FF8" w:rsidP="00FB5FF8"/>
    <w:tbl>
      <w:tblPr>
        <w:tblW w:w="6096" w:type="dxa"/>
        <w:tblInd w:w="3774" w:type="dxa"/>
        <w:tblLook w:val="04A0" w:firstRow="1" w:lastRow="0" w:firstColumn="1" w:lastColumn="0" w:noHBand="0" w:noVBand="1"/>
      </w:tblPr>
      <w:tblGrid>
        <w:gridCol w:w="6096"/>
      </w:tblGrid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FB5FF8" w:rsidP="007C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125FBE4" wp14:editId="293D1CE4">
                      <wp:simplePos x="0" y="0"/>
                      <wp:positionH relativeFrom="column">
                        <wp:posOffset>-2764155</wp:posOffset>
                      </wp:positionH>
                      <wp:positionV relativeFrom="paragraph">
                        <wp:posOffset>41910</wp:posOffset>
                      </wp:positionV>
                      <wp:extent cx="2266950" cy="1737360"/>
                      <wp:effectExtent l="0" t="0" r="19050" b="1524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Заявление принято:</w:t>
                                  </w: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_________________________</w:t>
                                  </w: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(дата)</w:t>
                                  </w: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 зарегистрировано</w:t>
                                  </w: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под №  _________________</w:t>
                                  </w: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B5FF8" w:rsidRPr="004A1BBC" w:rsidRDefault="00FB5FF8" w:rsidP="00FB5F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A1BB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Специалист ОМСУ: _______________________ </w:t>
                                  </w:r>
                                </w:p>
                                <w:p w:rsidR="00FB5FF8" w:rsidRDefault="00FB5FF8" w:rsidP="00FB5FF8"/>
                                <w:p w:rsidR="00FB5FF8" w:rsidRDefault="00FB5FF8" w:rsidP="00FB5FF8">
                                  <w:r w:rsidRPr="00836FA1">
                                    <w:t>Специалист</w:t>
                                  </w:r>
                                  <w:ins w:id="0" w:author="Тверитинова Анна Валерьевна" w:date="2019-11-19T12:27:00Z">
                                    <w:r>
                                      <w:t xml:space="preserve"> ОМСУ</w:t>
                                    </w:r>
                                  </w:ins>
                                  <w:r w:rsidRPr="00836FA1">
                                    <w:t>:</w:t>
                                  </w:r>
                                  <w:r>
                                    <w:t xml:space="preserve"> _______________________ </w:t>
                                  </w:r>
                                </w:p>
                                <w:p w:rsidR="00FB5FF8" w:rsidRDefault="00FB5FF8" w:rsidP="00FB5FF8"/>
                                <w:p w:rsidR="00FB5FF8" w:rsidRDefault="00FB5FF8" w:rsidP="00FB5F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5FB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margin-left:-217.65pt;margin-top:3.3pt;width:178.5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" o:allowincell="f">
                      <v:textbox>
                        <w:txbxContent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Заявление принято:</w:t>
                            </w: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</w:t>
                            </w: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(дата)</w:t>
                            </w: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 зарегистрировано</w:t>
                            </w: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под №  _________________</w:t>
                            </w: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B5FF8" w:rsidRPr="004A1BBC" w:rsidRDefault="00FB5FF8" w:rsidP="00FB5F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A1B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Специалист ОМСУ: _______________________ </w:t>
                            </w:r>
                          </w:p>
                          <w:p w:rsidR="00FB5FF8" w:rsidRDefault="00FB5FF8" w:rsidP="00FB5FF8"/>
                          <w:p w:rsidR="00FB5FF8" w:rsidRDefault="00FB5FF8" w:rsidP="00FB5FF8">
                            <w:r w:rsidRPr="00836FA1">
                              <w:t>Специалист</w:t>
                            </w:r>
                            <w:ins w:id="2" w:author="Тверитинова Анна Валерьевна" w:date="2019-11-19T12:27:00Z">
                              <w:r>
                                <w:t xml:space="preserve"> ОМСУ</w:t>
                              </w:r>
                            </w:ins>
                            <w:r w:rsidRPr="00836FA1">
                              <w:t>:</w:t>
                            </w:r>
                            <w:r>
                              <w:t xml:space="preserve"> _______________________ </w:t>
                            </w:r>
                          </w:p>
                          <w:p w:rsidR="00FB5FF8" w:rsidRDefault="00FB5FF8" w:rsidP="00FB5FF8"/>
                          <w:p w:rsidR="00FB5FF8" w:rsidRDefault="00FB5FF8" w:rsidP="00FB5FF8"/>
                        </w:txbxContent>
                      </v:textbox>
                    </v:shape>
                  </w:pict>
                </mc:Fallback>
              </mc:AlternateContent>
            </w:r>
            <w:r w:rsidR="007C1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муниципального образования город Петергоф</w:t>
            </w:r>
          </w:p>
        </w:tc>
      </w:tr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7C1E55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FB5FF8" w:rsidRPr="004A1BBC" w:rsidTr="005F68E2">
        <w:trPr>
          <w:trHeight w:val="289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</w:t>
            </w:r>
          </w:p>
        </w:tc>
      </w:tr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____________________________________________</w:t>
            </w:r>
          </w:p>
        </w:tc>
      </w:tr>
      <w:tr w:rsidR="00FB5FF8" w:rsidRPr="004A1BBC" w:rsidTr="005F68E2">
        <w:trPr>
          <w:trHeight w:val="289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Отчество*________________________________________</w:t>
            </w:r>
          </w:p>
        </w:tc>
      </w:tr>
      <w:tr w:rsidR="00FB5FF8" w:rsidRPr="004A1BBC" w:rsidTr="005F68E2">
        <w:trPr>
          <w:trHeight w:val="289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________________________</w:t>
            </w:r>
          </w:p>
        </w:tc>
      </w:tr>
      <w:tr w:rsidR="00FB5FF8" w:rsidRPr="004A1BBC" w:rsidTr="005F68E2">
        <w:trPr>
          <w:trHeight w:val="289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______________________выдан___________</w:t>
            </w:r>
          </w:p>
        </w:tc>
      </w:tr>
      <w:tr w:rsidR="00FB5FF8" w:rsidRPr="004A1BBC" w:rsidTr="005F68E2">
        <w:trPr>
          <w:trHeight w:val="273"/>
        </w:trPr>
        <w:tc>
          <w:tcPr>
            <w:tcW w:w="6096" w:type="dxa"/>
          </w:tcPr>
          <w:p w:rsidR="00FB5FF8" w:rsidRPr="004A1BBC" w:rsidRDefault="00FB5FF8" w:rsidP="005F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</w:tbl>
    <w:p w:rsidR="00FB5FF8" w:rsidRDefault="00FB5FF8" w:rsidP="00FB5FF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5FF8" w:rsidRDefault="00FB5FF8" w:rsidP="00FB5FF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FB5FF8" w:rsidRPr="00A724D0" w:rsidRDefault="00FB5FF8" w:rsidP="00FB5FF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совершение действий с имуществом, принадлежащим подопечному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(ФИО*, дата рождения)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адресу: 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(адрес места жительства, адрес места пребывания)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7C1E5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(купля-продажа, мена имущества (описание отчуждаемого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имущества,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жилого помещения, собственником которого является подопечный и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(описание имущества, на которое оформляется отказ)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подопечному 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ФИО*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принадлежать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(описание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</w:t>
      </w:r>
      <w:r w:rsidR="007C1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*отчество указывается при наличии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FB5FF8" w:rsidRPr="00A724D0" w:rsidRDefault="00FB5FF8" w:rsidP="00FB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</w:tblGrid>
      <w:tr w:rsidR="00FB5FF8" w:rsidRPr="00A724D0" w:rsidTr="005F68E2">
        <w:trPr>
          <w:trHeight w:val="423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</w:t>
      </w:r>
      <w:r w:rsidR="007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Петергоф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0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</w:tblGrid>
      <w:tr w:rsidR="00FB5FF8" w:rsidRPr="00A724D0" w:rsidTr="005F68E2">
        <w:trPr>
          <w:trHeight w:val="315"/>
        </w:trPr>
        <w:tc>
          <w:tcPr>
            <w:tcW w:w="392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______________________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B5FF8" w:rsidRPr="00FB5FF8" w:rsidRDefault="00FB5FF8" w:rsidP="00FB5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город Петергоф от </w:t>
      </w:r>
      <w:r w:rsidR="008811C6">
        <w:rPr>
          <w:rFonts w:ascii="Times New Roman" w:hAnsi="Times New Roman" w:cs="Times New Roman"/>
          <w:sz w:val="24"/>
          <w:szCs w:val="24"/>
        </w:rPr>
        <w:t>13.07. 2020 № 63</w:t>
      </w:r>
    </w:p>
    <w:p w:rsidR="00FB5FF8" w:rsidRPr="00FB5FF8" w:rsidRDefault="00FB5FF8" w:rsidP="00FB5F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FF8" w:rsidRPr="00FB5FF8" w:rsidRDefault="00FB5FF8" w:rsidP="00FB5FF8">
      <w:pPr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B5FF8" w:rsidRPr="00FB5FF8" w:rsidRDefault="00FB5FF8" w:rsidP="00FB5FF8">
      <w:pPr>
        <w:tabs>
          <w:tab w:val="left" w:pos="9639"/>
        </w:tabs>
        <w:ind w:left="5103" w:right="-107"/>
        <w:jc w:val="both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МО город Петергоф по оказанию государственной услуги по выдаче предварительного разрешения органа опеки и попечительства на совершение сделок с имуществом подопечного </w:t>
      </w:r>
    </w:p>
    <w:p w:rsidR="00FB5FF8" w:rsidRDefault="00FB5FF8" w:rsidP="007C1E55">
      <w:pPr>
        <w:spacing w:after="0" w:line="240" w:lineRule="auto"/>
        <w:ind w:left="-284" w:right="-2" w:firstLine="213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B5FF8" w:rsidRDefault="00FB5FF8" w:rsidP="007C1E55">
      <w:pPr>
        <w:spacing w:after="0" w:line="240" w:lineRule="auto"/>
        <w:ind w:left="-284" w:right="-2" w:firstLine="213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 от родителей ребенка, которому исполнилось 14 лет</w:t>
      </w:r>
    </w:p>
    <w:p w:rsidR="00FB5FF8" w:rsidRPr="00A724D0" w:rsidRDefault="00FB5FF8" w:rsidP="00FB5F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8A201C" wp14:editId="55FEA9E0">
                <wp:simplePos x="0" y="0"/>
                <wp:positionH relativeFrom="column">
                  <wp:posOffset>5715</wp:posOffset>
                </wp:positionH>
                <wp:positionV relativeFrom="paragraph">
                  <wp:posOffset>156211</wp:posOffset>
                </wp:positionV>
                <wp:extent cx="2103120" cy="1657350"/>
                <wp:effectExtent l="0" t="0" r="1143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F8" w:rsidRPr="009E7A02" w:rsidRDefault="00FB5FF8" w:rsidP="00FB5F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Заявление принято:</w:t>
                            </w:r>
                          </w:p>
                          <w:p w:rsidR="00FB5FF8" w:rsidRPr="009E7A02" w:rsidRDefault="00FB5FF8" w:rsidP="00FB5F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_________________________</w:t>
                            </w:r>
                          </w:p>
                          <w:p w:rsidR="00FB5FF8" w:rsidRPr="009E7A02" w:rsidRDefault="00FB5FF8" w:rsidP="00FB5F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(дата)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 зарегистрировано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под №  _________________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Специ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алист ОМСУ: _______________________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201C" id="Надпись 1" o:spid="_x0000_s1027" type="#_x0000_t202" style="position:absolute;left:0;text-align:left;margin-left:.45pt;margin-top:12.3pt;width:165.6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" o:allowincell="f">
                <v:textbox>
                  <w:txbxContent>
                    <w:p w:rsidR="00FB5FF8" w:rsidRPr="009E7A02" w:rsidRDefault="00FB5FF8" w:rsidP="00FB5FF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Заявление принято:</w:t>
                      </w:r>
                    </w:p>
                    <w:p w:rsidR="00FB5FF8" w:rsidRPr="009E7A02" w:rsidRDefault="00FB5FF8" w:rsidP="00FB5FF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_________________________</w:t>
                      </w:r>
                    </w:p>
                    <w:p w:rsidR="00FB5FF8" w:rsidRPr="009E7A02" w:rsidRDefault="00FB5FF8" w:rsidP="00FB5F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(дата)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и зарегистрировано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под №  _________________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Специ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алист ОМСУ: _______________________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096" w:type="dxa"/>
        <w:tblInd w:w="3686" w:type="dxa"/>
        <w:tblLook w:val="04A0" w:firstRow="1" w:lastRow="0" w:firstColumn="1" w:lastColumn="0" w:noHBand="0" w:noVBand="1"/>
      </w:tblPr>
      <w:tblGrid>
        <w:gridCol w:w="6096"/>
      </w:tblGrid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В ОМС 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района Санкт-Петербурга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Фамилия_________________________________________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Имя ____________________________________________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Отчество*________________________________________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Адрес места жительства (пребывания): индекс 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____________________ тел. 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</w:rPr>
            </w:pPr>
            <w:r w:rsidRPr="00866BD4">
              <w:rPr>
                <w:rFonts w:ascii="Times New Roman" w:hAnsi="Times New Roman" w:cs="Times New Roman"/>
              </w:rPr>
              <w:t>Паспорт № ______________________выдан___________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</w:rPr>
            </w:pPr>
            <w:r w:rsidRPr="00866BD4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:rsidR="00FB5FF8" w:rsidRPr="00A724D0" w:rsidRDefault="00FB5FF8" w:rsidP="00FB5FF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дачу согласия на совершение действий с имуществом, принадлежащим подопечному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(ФИО*, дата рождения)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адресу: 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(адрес места жительства, адрес места пребывания)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(купля-продажа, мена имущества (описание отчуждаемого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имущества,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жилого помещения, собственником которого является подопечный и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(описание имущества, на которое оформляется отказ)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 подопечному 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ФИО*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принадлежать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(описание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*отчество указывается при наличии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FB5FF8" w:rsidRPr="00A724D0" w:rsidRDefault="00FB5FF8" w:rsidP="00FB5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55" w:rsidRDefault="00FB5FF8" w:rsidP="00FB5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</w:t>
      </w:r>
      <w:r w:rsidR="007C1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B5FF8" w:rsidRPr="00A724D0" w:rsidRDefault="007C1E55" w:rsidP="00FB5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B5FF8"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6A0992" w:rsidRDefault="00FB5FF8" w:rsidP="00FB5FF8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Подпись </w:t>
      </w:r>
      <w:r w:rsidR="006A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B5FF8" w:rsidRPr="00A724D0" w:rsidRDefault="006A0992" w:rsidP="00FB5FF8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B5FF8"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C1E55" w:rsidRPr="00FB5FF8" w:rsidRDefault="007C1E55" w:rsidP="007C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C1E55" w:rsidRPr="00FB5FF8" w:rsidRDefault="007C1E55" w:rsidP="007C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7C1E55" w:rsidRPr="00FB5FF8" w:rsidRDefault="007C1E55" w:rsidP="007C1E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811C6" w:rsidRPr="00FB5FF8" w:rsidRDefault="007C1E55" w:rsidP="008811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город Петергоф от </w:t>
      </w:r>
      <w:r w:rsidR="008811C6">
        <w:rPr>
          <w:rFonts w:ascii="Times New Roman" w:hAnsi="Times New Roman" w:cs="Times New Roman"/>
          <w:sz w:val="24"/>
          <w:szCs w:val="24"/>
        </w:rPr>
        <w:t>13.07. 2020 № 63</w:t>
      </w:r>
    </w:p>
    <w:p w:rsidR="007C1E55" w:rsidRPr="00FB5FF8" w:rsidRDefault="007C1E55" w:rsidP="007C1E5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C1E55" w:rsidRPr="00FB5FF8" w:rsidRDefault="007C1E55" w:rsidP="007C1E55">
      <w:pPr>
        <w:jc w:val="right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C1E55" w:rsidRPr="00FB5FF8" w:rsidRDefault="007C1E55" w:rsidP="007C1E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1E55" w:rsidRPr="00FB5FF8" w:rsidRDefault="007C1E55" w:rsidP="007C1E55">
      <w:pPr>
        <w:tabs>
          <w:tab w:val="left" w:pos="9639"/>
        </w:tabs>
        <w:ind w:left="5103" w:right="-107"/>
        <w:jc w:val="both"/>
        <w:rPr>
          <w:rFonts w:ascii="Times New Roman" w:hAnsi="Times New Roman" w:cs="Times New Roman"/>
          <w:sz w:val="24"/>
          <w:szCs w:val="24"/>
        </w:rPr>
      </w:pPr>
      <w:r w:rsidRPr="00FB5FF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Местной администрации МО город Петергоф по оказанию государственной услуги по выдаче предварительного разрешения органа опеки и попечительства на совершение сделок с имуществом подопечного </w:t>
      </w:r>
    </w:p>
    <w:p w:rsidR="00FB5FF8" w:rsidRPr="007C1E55" w:rsidRDefault="00FB5FF8" w:rsidP="00FB5FF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55">
        <w:rPr>
          <w:rFonts w:ascii="Times New Roman" w:hAnsi="Times New Roman" w:cs="Times New Roman"/>
          <w:b/>
          <w:sz w:val="24"/>
          <w:szCs w:val="24"/>
        </w:rPr>
        <w:t>Заявление от ребенка, которому исполнилось 14 лет</w:t>
      </w:r>
    </w:p>
    <w:p w:rsidR="00FB5FF8" w:rsidRDefault="00FB5FF8" w:rsidP="00FB5FF8">
      <w:pPr>
        <w:spacing w:after="0" w:line="240" w:lineRule="auto"/>
        <w:ind w:right="-2"/>
        <w:jc w:val="both"/>
      </w:pPr>
    </w:p>
    <w:p w:rsidR="00FB5FF8" w:rsidRPr="00A724D0" w:rsidRDefault="00FB5FF8" w:rsidP="00FB5FF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C7D473" wp14:editId="7E2E084E">
                <wp:simplePos x="0" y="0"/>
                <wp:positionH relativeFrom="column">
                  <wp:posOffset>5715</wp:posOffset>
                </wp:positionH>
                <wp:positionV relativeFrom="paragraph">
                  <wp:posOffset>156211</wp:posOffset>
                </wp:positionV>
                <wp:extent cx="2103120" cy="165735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F8" w:rsidRPr="009E7A02" w:rsidRDefault="00FB5FF8" w:rsidP="00FB5F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Заявление принято:</w:t>
                            </w:r>
                          </w:p>
                          <w:p w:rsidR="00FB5FF8" w:rsidRPr="009E7A02" w:rsidRDefault="00FB5FF8" w:rsidP="00FB5F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_________________________</w:t>
                            </w:r>
                          </w:p>
                          <w:p w:rsidR="00FB5FF8" w:rsidRPr="009E7A02" w:rsidRDefault="00FB5FF8" w:rsidP="00FB5F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(дата)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и зарегистрировано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под №  _________________</w:t>
                            </w:r>
                          </w:p>
                          <w:p w:rsidR="00FB5FF8" w:rsidRPr="009E7A02" w:rsidRDefault="00FB5FF8" w:rsidP="00FB5FF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E7A0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Специ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алист ОМСУ: _______________________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D473" id="Надпись 2" o:spid="_x0000_s1028" type="#_x0000_t202" style="position:absolute;left:0;text-align:left;margin-left:.45pt;margin-top:12.3pt;width:165.6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" o:allowincell="f">
                <v:textbox>
                  <w:txbxContent>
                    <w:p w:rsidR="00FB5FF8" w:rsidRPr="009E7A02" w:rsidRDefault="00FB5FF8" w:rsidP="00FB5FF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Заявление принято:</w:t>
                      </w:r>
                    </w:p>
                    <w:p w:rsidR="00FB5FF8" w:rsidRPr="009E7A02" w:rsidRDefault="00FB5FF8" w:rsidP="00FB5FF8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_________________________</w:t>
                      </w:r>
                    </w:p>
                    <w:p w:rsidR="00FB5FF8" w:rsidRPr="009E7A02" w:rsidRDefault="00FB5FF8" w:rsidP="00FB5F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(дата)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и зарегистрировано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под №  _________________</w:t>
                      </w:r>
                    </w:p>
                    <w:p w:rsidR="00FB5FF8" w:rsidRPr="009E7A02" w:rsidRDefault="00FB5FF8" w:rsidP="00FB5FF8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E7A02">
                        <w:rPr>
                          <w:rFonts w:ascii="Times New Roman" w:hAnsi="Times New Roman" w:cs="Times New Roman"/>
                          <w:szCs w:val="24"/>
                        </w:rPr>
                        <w:t>Специ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алист ОМСУ: _______________________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096" w:type="dxa"/>
        <w:tblInd w:w="3686" w:type="dxa"/>
        <w:tblLook w:val="04A0" w:firstRow="1" w:lastRow="0" w:firstColumn="1" w:lastColumn="0" w:noHBand="0" w:noVBand="1"/>
      </w:tblPr>
      <w:tblGrid>
        <w:gridCol w:w="6096"/>
      </w:tblGrid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В ОМС 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района Санкт-Петербурга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Фамилия_________________________________________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Имя ____________________________________________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Отчество*________________________________________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Адрес места жительства (пребывания): индекс 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BD4">
              <w:rPr>
                <w:rFonts w:ascii="Times New Roman" w:hAnsi="Times New Roman" w:cs="Times New Roman"/>
              </w:rPr>
              <w:t>____________________ тел. ________________________</w:t>
            </w:r>
          </w:p>
        </w:tc>
      </w:tr>
      <w:tr w:rsidR="00FB5FF8" w:rsidRPr="00C46D90" w:rsidTr="005F68E2">
        <w:trPr>
          <w:trHeight w:val="289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</w:rPr>
            </w:pPr>
            <w:r w:rsidRPr="00866BD4">
              <w:rPr>
                <w:rFonts w:ascii="Times New Roman" w:hAnsi="Times New Roman" w:cs="Times New Roman"/>
              </w:rPr>
              <w:t>Паспорт № ______________________выдан___________</w:t>
            </w:r>
          </w:p>
        </w:tc>
      </w:tr>
      <w:tr w:rsidR="00FB5FF8" w:rsidRPr="00C46D90" w:rsidTr="005F68E2">
        <w:trPr>
          <w:trHeight w:val="273"/>
        </w:trPr>
        <w:tc>
          <w:tcPr>
            <w:tcW w:w="6096" w:type="dxa"/>
          </w:tcPr>
          <w:p w:rsidR="00FB5FF8" w:rsidRPr="00866BD4" w:rsidRDefault="00FB5FF8" w:rsidP="005F68E2">
            <w:pPr>
              <w:spacing w:after="0"/>
              <w:rPr>
                <w:rFonts w:ascii="Times New Roman" w:hAnsi="Times New Roman" w:cs="Times New Roman"/>
              </w:rPr>
            </w:pPr>
            <w:r w:rsidRPr="00866BD4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:rsidR="00FB5FF8" w:rsidRPr="00A724D0" w:rsidRDefault="00FB5FF8" w:rsidP="00FB5FF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действий с имуществом, принадлежащим мне на праве собственности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(купля-продажа, мена имущества (описание отчуждаемого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соглашения об определении долей в праве общей совместной собственности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имущества,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об определении порядка пользования жилым помещением _________________________________________________________________________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(описание жилого помещения, собственником которого является подопечный и на которое заключается соглашение)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отказа от преимущественного права покупки долей в праве собственности на жилое помещение 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(описание имущества, на которое оформляется отказ)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мне будет принадлежать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(описание имущества) 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*отчество указывается при наличии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(-ена).</w:t>
      </w: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персональных данных, содержащихся в настоящем заявлении и в представленных мною документах. </w:t>
      </w: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подчеркнуть).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опеки и попечительства прошу выдать мне: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Местной 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</w:tblGrid>
      <w:tr w:rsidR="00FB5FF8" w:rsidRPr="00A724D0" w:rsidTr="005F68E2">
        <w:trPr>
          <w:trHeight w:val="315"/>
        </w:trPr>
        <w:tc>
          <w:tcPr>
            <w:tcW w:w="345" w:type="dxa"/>
          </w:tcPr>
          <w:p w:rsidR="00FB5FF8" w:rsidRPr="00A724D0" w:rsidRDefault="00FB5FF8" w:rsidP="005F68E2">
            <w:pPr>
              <w:tabs>
                <w:tab w:val="left" w:pos="50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отделения федеральной почтовой связи </w:t>
      </w:r>
    </w:p>
    <w:p w:rsidR="00FB5FF8" w:rsidRPr="00A724D0" w:rsidRDefault="00FB5FF8" w:rsidP="00FB5FF8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FF8" w:rsidRPr="00807055" w:rsidRDefault="00FB5FF8" w:rsidP="00FB5FF8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Подпись ______________________</w:t>
      </w:r>
    </w:p>
    <w:p w:rsidR="00C00E03" w:rsidRDefault="00F20B4C"/>
    <w:sectPr w:rsidR="00C00E03" w:rsidSect="007C1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4C" w:rsidRDefault="00F20B4C" w:rsidP="00FB5FF8">
      <w:pPr>
        <w:spacing w:after="0" w:line="240" w:lineRule="auto"/>
      </w:pPr>
      <w:r>
        <w:separator/>
      </w:r>
    </w:p>
  </w:endnote>
  <w:endnote w:type="continuationSeparator" w:id="0">
    <w:p w:rsidR="00F20B4C" w:rsidRDefault="00F20B4C" w:rsidP="00FB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4C" w:rsidRDefault="00F20B4C" w:rsidP="00FB5FF8">
      <w:pPr>
        <w:spacing w:after="0" w:line="240" w:lineRule="auto"/>
      </w:pPr>
      <w:r>
        <w:separator/>
      </w:r>
    </w:p>
  </w:footnote>
  <w:footnote w:type="continuationSeparator" w:id="0">
    <w:p w:rsidR="00F20B4C" w:rsidRDefault="00F20B4C" w:rsidP="00FB5FF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веритинова Анна Валерьевна">
    <w15:presenceInfo w15:providerId="None" w15:userId="Тверитинова Ан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5"/>
    <w:rsid w:val="00106314"/>
    <w:rsid w:val="003F5FDB"/>
    <w:rsid w:val="006A0992"/>
    <w:rsid w:val="006A2906"/>
    <w:rsid w:val="006A2B41"/>
    <w:rsid w:val="00737A35"/>
    <w:rsid w:val="007856E6"/>
    <w:rsid w:val="007C1E55"/>
    <w:rsid w:val="007D2A46"/>
    <w:rsid w:val="008619FC"/>
    <w:rsid w:val="008811C6"/>
    <w:rsid w:val="009175FB"/>
    <w:rsid w:val="009B726F"/>
    <w:rsid w:val="00A20D6A"/>
    <w:rsid w:val="00A95F85"/>
    <w:rsid w:val="00AB2942"/>
    <w:rsid w:val="00C52B79"/>
    <w:rsid w:val="00D51BE6"/>
    <w:rsid w:val="00DF135B"/>
    <w:rsid w:val="00F20B4C"/>
    <w:rsid w:val="00FB5FF8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A84F-ECC5-443F-AFD5-350C69E7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992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9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A0992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99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A0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A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A09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A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2020-07-13T06:56:00Z</cp:lastPrinted>
  <dcterms:created xsi:type="dcterms:W3CDTF">2020-04-24T13:21:00Z</dcterms:created>
  <dcterms:modified xsi:type="dcterms:W3CDTF">2020-07-15T08:59:00Z</dcterms:modified>
</cp:coreProperties>
</file>